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EC" w:rsidRDefault="00D179E1" w:rsidP="00873A25">
      <w:pPr>
        <w:spacing w:line="240" w:lineRule="auto"/>
      </w:pPr>
      <w:r w:rsidRPr="00D179E1">
        <w:t> </w:t>
      </w:r>
      <w:bookmarkStart w:id="0" w:name="_GoBack"/>
      <w:r w:rsidR="00AF6AD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172720</wp:posOffset>
            </wp:positionV>
            <wp:extent cx="5940425" cy="8295005"/>
            <wp:effectExtent l="0" t="0" r="3175" b="0"/>
            <wp:wrapNone/>
            <wp:docPr id="2" name="Рисунок 2" descr="C:\Users\User\Desktop\здоровых А.А\2022-2023\29-09-2022_08-40-21 (1)\обж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ых А.А\2022-2023\29-09-2022_08-40-21 (1)\обж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45EC" w:rsidRDefault="007445EC" w:rsidP="00873A25">
      <w:pPr>
        <w:spacing w:line="240" w:lineRule="auto"/>
      </w:pPr>
    </w:p>
    <w:p w:rsidR="007445EC" w:rsidRDefault="007445EC" w:rsidP="00873A25">
      <w:pPr>
        <w:spacing w:line="240" w:lineRule="auto"/>
      </w:pPr>
    </w:p>
    <w:p w:rsidR="007445EC" w:rsidRDefault="007445EC" w:rsidP="00873A25">
      <w:pPr>
        <w:spacing w:line="240" w:lineRule="auto"/>
      </w:pPr>
    </w:p>
    <w:p w:rsidR="007445EC" w:rsidRDefault="007445EC" w:rsidP="00873A25">
      <w:pPr>
        <w:spacing w:line="240" w:lineRule="auto"/>
      </w:pPr>
    </w:p>
    <w:p w:rsidR="007445EC" w:rsidRDefault="007445EC" w:rsidP="00873A25">
      <w:pPr>
        <w:spacing w:line="240" w:lineRule="auto"/>
      </w:pPr>
    </w:p>
    <w:p w:rsidR="007445EC" w:rsidRDefault="007445EC" w:rsidP="00873A25">
      <w:pPr>
        <w:spacing w:line="240" w:lineRule="auto"/>
      </w:pPr>
    </w:p>
    <w:p w:rsidR="007445EC" w:rsidRDefault="007445EC" w:rsidP="00873A25">
      <w:pPr>
        <w:spacing w:line="240" w:lineRule="auto"/>
      </w:pPr>
    </w:p>
    <w:p w:rsidR="007445EC" w:rsidRDefault="007445EC" w:rsidP="00873A25">
      <w:pPr>
        <w:spacing w:line="240" w:lineRule="auto"/>
      </w:pPr>
    </w:p>
    <w:p w:rsidR="00D179E1" w:rsidRDefault="00D179E1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Default="007445EC" w:rsidP="00873A25">
      <w:pPr>
        <w:spacing w:line="240" w:lineRule="auto"/>
        <w:rPr>
          <w:rFonts w:ascii="Arial" w:hAnsi="Arial" w:cs="Arial"/>
        </w:rPr>
      </w:pPr>
    </w:p>
    <w:p w:rsidR="007445EC" w:rsidRPr="00527F8A" w:rsidRDefault="007445EC" w:rsidP="00873A25">
      <w:pPr>
        <w:spacing w:line="240" w:lineRule="auto"/>
        <w:rPr>
          <w:rFonts w:ascii="Arial" w:hAnsi="Arial" w:cs="Arial"/>
        </w:rPr>
      </w:pPr>
    </w:p>
    <w:p w:rsidR="00D179E1" w:rsidRPr="00D179E1" w:rsidRDefault="00D179E1" w:rsidP="00873A25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179E1">
        <w:rPr>
          <w:rFonts w:ascii="Arial" w:eastAsia="Times New Roman" w:hAnsi="Arial" w:cs="Arial"/>
          <w:b/>
          <w:lang w:eastAsia="ar-SA"/>
        </w:rPr>
        <w:lastRenderedPageBreak/>
        <w:t>1. Планируемые предметные результаты освоения конкретного учебного предмета</w:t>
      </w:r>
    </w:p>
    <w:p w:rsidR="00D179E1" w:rsidRPr="00527F8A" w:rsidRDefault="00D179E1" w:rsidP="00873A25">
      <w:pPr>
        <w:spacing w:line="240" w:lineRule="auto"/>
        <w:rPr>
          <w:rFonts w:ascii="Arial" w:hAnsi="Arial" w:cs="Arial"/>
        </w:rPr>
      </w:pPr>
    </w:p>
    <w:p w:rsidR="00D179E1" w:rsidRPr="00527F8A" w:rsidRDefault="00D179E1" w:rsidP="00873A25">
      <w:pPr>
        <w:spacing w:line="240" w:lineRule="auto"/>
        <w:rPr>
          <w:rFonts w:ascii="Arial" w:hAnsi="Arial" w:cs="Arial"/>
        </w:rPr>
      </w:pPr>
      <w:r w:rsidRPr="00527F8A">
        <w:rPr>
          <w:rFonts w:ascii="Arial" w:hAnsi="Arial" w:cs="Arial"/>
          <w:b/>
          <w:u w:val="single"/>
        </w:rPr>
        <w:t>Личностные результаты:</w:t>
      </w:r>
      <w:r w:rsidRPr="00527F8A">
        <w:rPr>
          <w:rFonts w:ascii="Arial" w:hAnsi="Arial" w:cs="Arial"/>
          <w:b/>
        </w:rPr>
        <w:br/>
      </w:r>
      <w:r w:rsidRPr="00527F8A">
        <w:rPr>
          <w:rFonts w:ascii="Arial" w:hAnsi="Arial" w:cs="Arial"/>
        </w:rPr>
        <w:t>•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</w:t>
      </w:r>
      <w:r w:rsidRPr="00527F8A">
        <w:rPr>
          <w:rFonts w:ascii="Arial" w:hAnsi="Arial" w:cs="Arial"/>
        </w:rPr>
        <w:br/>
        <w:t>индивидуальной культуры здоровья и безопасности жизнедеятельности человека в среде обитания;</w:t>
      </w:r>
      <w:r w:rsidRPr="00527F8A">
        <w:rPr>
          <w:rFonts w:ascii="Arial" w:hAnsi="Arial" w:cs="Arial"/>
        </w:rPr>
        <w:br/>
        <w:t xml:space="preserve">• </w:t>
      </w:r>
      <w:proofErr w:type="gramStart"/>
      <w:r w:rsidRPr="00527F8A">
        <w:rPr>
          <w:rFonts w:ascii="Arial" w:hAnsi="Arial" w:cs="Arial"/>
        </w:rPr>
        <w:t xml:space="preserve">формирование потребности и осознанной </w:t>
      </w:r>
      <w:proofErr w:type="spellStart"/>
      <w:r w:rsidRPr="00527F8A">
        <w:rPr>
          <w:rFonts w:ascii="Arial" w:hAnsi="Arial" w:cs="Arial"/>
        </w:rPr>
        <w:t>мотивациив</w:t>
      </w:r>
      <w:proofErr w:type="spellEnd"/>
      <w:r w:rsidRPr="00527F8A">
        <w:rPr>
          <w:rFonts w:ascii="Arial" w:hAnsi="Arial" w:cs="Arial"/>
        </w:rPr>
        <w:t xml:space="preserve">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</w:t>
      </w:r>
      <w:r w:rsidRPr="00527F8A">
        <w:rPr>
          <w:rFonts w:ascii="Arial" w:hAnsi="Arial" w:cs="Arial"/>
        </w:rPr>
        <w:br/>
        <w:t xml:space="preserve">• развитие готовности и способности к </w:t>
      </w:r>
      <w:proofErr w:type="spellStart"/>
      <w:r w:rsidRPr="00527F8A">
        <w:rPr>
          <w:rFonts w:ascii="Arial" w:hAnsi="Arial" w:cs="Arial"/>
        </w:rPr>
        <w:t>непрерывномусамообразованию</w:t>
      </w:r>
      <w:proofErr w:type="spellEnd"/>
      <w:r w:rsidRPr="00527F8A">
        <w:rPr>
          <w:rFonts w:ascii="Arial" w:hAnsi="Arial" w:cs="Arial"/>
        </w:rPr>
        <w:t xml:space="preserve"> с целью совершенствования индивидуальной культуры здоровья и безопасности жизнедеятельности;</w:t>
      </w:r>
      <w:r w:rsidRPr="00527F8A">
        <w:rPr>
          <w:rFonts w:ascii="Arial" w:hAnsi="Arial" w:cs="Arial"/>
        </w:rPr>
        <w:br/>
        <w:t xml:space="preserve">• воспитание ответственного отношения к </w:t>
      </w:r>
      <w:proofErr w:type="spellStart"/>
      <w:r w:rsidRPr="00527F8A">
        <w:rPr>
          <w:rFonts w:ascii="Arial" w:hAnsi="Arial" w:cs="Arial"/>
        </w:rPr>
        <w:t>сохранениюсвоего</w:t>
      </w:r>
      <w:proofErr w:type="spellEnd"/>
      <w:r w:rsidRPr="00527F8A">
        <w:rPr>
          <w:rFonts w:ascii="Arial" w:hAnsi="Arial" w:cs="Arial"/>
        </w:rPr>
        <w:t xml:space="preserve"> здоровья, здоровья других людей и </w:t>
      </w:r>
      <w:proofErr w:type="spellStart"/>
      <w:r w:rsidRPr="00527F8A">
        <w:rPr>
          <w:rFonts w:ascii="Arial" w:hAnsi="Arial" w:cs="Arial"/>
        </w:rPr>
        <w:t>окружающейприродной</w:t>
      </w:r>
      <w:proofErr w:type="spellEnd"/>
      <w:r w:rsidRPr="00527F8A">
        <w:rPr>
          <w:rFonts w:ascii="Arial" w:hAnsi="Arial" w:cs="Arial"/>
        </w:rPr>
        <w:t xml:space="preserve"> среды обитания;</w:t>
      </w:r>
      <w:proofErr w:type="gramEnd"/>
      <w:r w:rsidRPr="00527F8A">
        <w:rPr>
          <w:rFonts w:ascii="Arial" w:hAnsi="Arial" w:cs="Arial"/>
        </w:rPr>
        <w:br/>
        <w:t xml:space="preserve">• формирование гуманистических приоритетов в </w:t>
      </w:r>
      <w:proofErr w:type="spellStart"/>
      <w:r w:rsidRPr="00527F8A">
        <w:rPr>
          <w:rFonts w:ascii="Arial" w:hAnsi="Arial" w:cs="Arial"/>
        </w:rPr>
        <w:t>системеценностно</w:t>
      </w:r>
      <w:proofErr w:type="spellEnd"/>
      <w:r w:rsidRPr="00527F8A">
        <w:rPr>
          <w:rFonts w:ascii="Arial" w:hAnsi="Arial" w:cs="Arial"/>
        </w:rPr>
        <w:t xml:space="preserve">-смысловых установок </w:t>
      </w:r>
      <w:proofErr w:type="spellStart"/>
      <w:r w:rsidRPr="00527F8A">
        <w:rPr>
          <w:rFonts w:ascii="Arial" w:hAnsi="Arial" w:cs="Arial"/>
        </w:rPr>
        <w:t>мировоззренческойсферы</w:t>
      </w:r>
      <w:proofErr w:type="spellEnd"/>
      <w:r w:rsidRPr="00527F8A">
        <w:rPr>
          <w:rFonts w:ascii="Arial" w:hAnsi="Arial" w:cs="Arial"/>
        </w:rPr>
        <w:t xml:space="preserve">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  <w:r w:rsidRPr="00527F8A">
        <w:rPr>
          <w:rFonts w:ascii="Arial" w:hAnsi="Arial" w:cs="Arial"/>
        </w:rPr>
        <w:br/>
        <w:t xml:space="preserve">• воспитание ответственного отношения к </w:t>
      </w:r>
      <w:proofErr w:type="spellStart"/>
      <w:r w:rsidRPr="00527F8A">
        <w:rPr>
          <w:rFonts w:ascii="Arial" w:hAnsi="Arial" w:cs="Arial"/>
        </w:rPr>
        <w:t>сохранениюокружающей</w:t>
      </w:r>
      <w:proofErr w:type="spellEnd"/>
      <w:r w:rsidRPr="00527F8A">
        <w:rPr>
          <w:rFonts w:ascii="Arial" w:hAnsi="Arial" w:cs="Arial"/>
        </w:rPr>
        <w:t xml:space="preserve"> природной среды, к здоровью как к индивидуальной и общественной ценности.</w:t>
      </w:r>
      <w:r w:rsidRPr="00527F8A">
        <w:rPr>
          <w:rFonts w:ascii="Arial" w:hAnsi="Arial" w:cs="Arial"/>
        </w:rPr>
        <w:br/>
      </w:r>
      <w:r w:rsidRPr="00527F8A">
        <w:rPr>
          <w:rFonts w:ascii="Arial" w:hAnsi="Arial" w:cs="Arial"/>
        </w:rPr>
        <w:br/>
      </w:r>
    </w:p>
    <w:p w:rsidR="00D179E1" w:rsidRPr="00527F8A" w:rsidRDefault="00D179E1" w:rsidP="00873A25">
      <w:pPr>
        <w:spacing w:line="240" w:lineRule="auto"/>
        <w:rPr>
          <w:rFonts w:ascii="Arial" w:hAnsi="Arial" w:cs="Arial"/>
        </w:rPr>
      </w:pPr>
      <w:proofErr w:type="spellStart"/>
      <w:proofErr w:type="gramStart"/>
      <w:r w:rsidRPr="00527F8A">
        <w:rPr>
          <w:rFonts w:ascii="Arial" w:hAnsi="Arial" w:cs="Arial"/>
          <w:b/>
          <w:u w:val="single"/>
        </w:rPr>
        <w:t>Метапредметные</w:t>
      </w:r>
      <w:proofErr w:type="spellEnd"/>
      <w:r w:rsidRPr="00527F8A">
        <w:rPr>
          <w:rFonts w:ascii="Arial" w:hAnsi="Arial" w:cs="Arial"/>
          <w:b/>
          <w:u w:val="single"/>
        </w:rPr>
        <w:t xml:space="preserve"> результаты:</w:t>
      </w:r>
      <w:r w:rsidRPr="00527F8A">
        <w:rPr>
          <w:rFonts w:ascii="Arial" w:hAnsi="Arial" w:cs="Arial"/>
          <w:b/>
        </w:rPr>
        <w:br/>
      </w:r>
      <w:r w:rsidRPr="00527F8A">
        <w:rPr>
          <w:rFonts w:ascii="Arial" w:hAnsi="Arial" w:cs="Arial"/>
          <w:i/>
          <w:iCs/>
        </w:rPr>
        <w:t>умения познавательные, интеллектуальные </w:t>
      </w:r>
      <w:r w:rsidRPr="00527F8A">
        <w:rPr>
          <w:rFonts w:ascii="Arial" w:hAnsi="Arial" w:cs="Arial"/>
        </w:rPr>
        <w:t>(</w:t>
      </w:r>
      <w:r w:rsidRPr="00527F8A">
        <w:rPr>
          <w:rFonts w:ascii="Arial" w:hAnsi="Arial" w:cs="Arial"/>
          <w:i/>
          <w:iCs/>
        </w:rPr>
        <w:t>аналитические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критические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проектные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исследовательские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работыс информацией</w:t>
      </w:r>
      <w:r w:rsidRPr="00527F8A">
        <w:rPr>
          <w:rFonts w:ascii="Arial" w:hAnsi="Arial" w:cs="Arial"/>
        </w:rPr>
        <w:t>: </w:t>
      </w:r>
      <w:r w:rsidRPr="00527F8A">
        <w:rPr>
          <w:rFonts w:ascii="Arial" w:hAnsi="Arial" w:cs="Arial"/>
          <w:i/>
          <w:iCs/>
        </w:rPr>
        <w:t>поиска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выбора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обобщения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сравнения</w:t>
      </w:r>
      <w:r w:rsidRPr="00527F8A">
        <w:rPr>
          <w:rFonts w:ascii="Arial" w:hAnsi="Arial" w:cs="Arial"/>
        </w:rPr>
        <w:t>, </w:t>
      </w:r>
      <w:r w:rsidRPr="00527F8A">
        <w:rPr>
          <w:rFonts w:ascii="Arial" w:hAnsi="Arial" w:cs="Arial"/>
          <w:i/>
          <w:iCs/>
        </w:rPr>
        <w:t>систематизации </w:t>
      </w:r>
      <w:r w:rsidRPr="00527F8A">
        <w:rPr>
          <w:rFonts w:ascii="Arial" w:hAnsi="Arial" w:cs="Arial"/>
        </w:rPr>
        <w:t>и </w:t>
      </w:r>
      <w:r w:rsidRPr="00527F8A">
        <w:rPr>
          <w:rFonts w:ascii="Arial" w:hAnsi="Arial" w:cs="Arial"/>
          <w:i/>
          <w:iCs/>
        </w:rPr>
        <w:t>интерпретации</w:t>
      </w:r>
      <w:r w:rsidRPr="00527F8A">
        <w:rPr>
          <w:rFonts w:ascii="Arial" w:hAnsi="Arial" w:cs="Arial"/>
        </w:rPr>
        <w:t>):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формулировать </w:t>
      </w:r>
      <w:r w:rsidRPr="00527F8A">
        <w:rPr>
          <w:rFonts w:ascii="Arial" w:hAnsi="Arial" w:cs="Arial"/>
        </w:rPr>
        <w:t>личные понятия о безопасности и учебно-познавательную проблему (задачу);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анализировать </w:t>
      </w:r>
      <w:r w:rsidRPr="00527F8A">
        <w:rPr>
          <w:rFonts w:ascii="Arial" w:hAnsi="Arial" w:cs="Arial"/>
        </w:rPr>
        <w:t xml:space="preserve">причины возникновения опасных </w:t>
      </w:r>
      <w:proofErr w:type="spellStart"/>
      <w:r w:rsidRPr="00527F8A">
        <w:rPr>
          <w:rFonts w:ascii="Arial" w:hAnsi="Arial" w:cs="Arial"/>
        </w:rPr>
        <w:t>ичрезвычайных</w:t>
      </w:r>
      <w:proofErr w:type="spellEnd"/>
      <w:r w:rsidRPr="00527F8A">
        <w:rPr>
          <w:rFonts w:ascii="Arial" w:hAnsi="Arial" w:cs="Arial"/>
        </w:rPr>
        <w:t xml:space="preserve"> ситуаций; </w:t>
      </w:r>
      <w:r w:rsidRPr="00527F8A">
        <w:rPr>
          <w:rFonts w:ascii="Arial" w:hAnsi="Arial" w:cs="Arial"/>
          <w:i/>
          <w:iCs/>
        </w:rPr>
        <w:t>обобщать и сравнивать </w:t>
      </w:r>
      <w:r w:rsidRPr="00527F8A">
        <w:rPr>
          <w:rFonts w:ascii="Arial" w:hAnsi="Arial" w:cs="Arial"/>
        </w:rPr>
        <w:t>последствия опасных и чрезвычайных ситуаций;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выявлять причинно-следственные связи </w:t>
      </w:r>
      <w:r w:rsidRPr="00527F8A">
        <w:rPr>
          <w:rFonts w:ascii="Arial" w:hAnsi="Arial" w:cs="Arial"/>
        </w:rPr>
        <w:t xml:space="preserve">опасных ситуаций и их влияние на безопасность </w:t>
      </w:r>
      <w:proofErr w:type="spellStart"/>
      <w:r w:rsidRPr="00527F8A">
        <w:rPr>
          <w:rFonts w:ascii="Arial" w:hAnsi="Arial" w:cs="Arial"/>
        </w:rPr>
        <w:t>жизнедеятельностичеловека</w:t>
      </w:r>
      <w:proofErr w:type="spellEnd"/>
      <w:r w:rsidRPr="00527F8A">
        <w:rPr>
          <w:rFonts w:ascii="Arial" w:hAnsi="Arial" w:cs="Arial"/>
        </w:rPr>
        <w:t>;</w:t>
      </w:r>
      <w:proofErr w:type="gramEnd"/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генерировать идеи, моделировать </w:t>
      </w:r>
      <w:r w:rsidRPr="00527F8A">
        <w:rPr>
          <w:rFonts w:ascii="Arial" w:hAnsi="Arial" w:cs="Arial"/>
        </w:rPr>
        <w:t>индивидуальные решения по обеспечению личной безопасности в повседневной жизни и в чрезвычайных ситуациях; </w:t>
      </w:r>
      <w:r w:rsidRPr="00527F8A">
        <w:rPr>
          <w:rFonts w:ascii="Arial" w:hAnsi="Arial" w:cs="Arial"/>
          <w:i/>
          <w:iCs/>
        </w:rPr>
        <w:t>планировать </w:t>
      </w:r>
      <w:r w:rsidRPr="00527F8A">
        <w:rPr>
          <w:rFonts w:ascii="Arial" w:hAnsi="Arial" w:cs="Arial"/>
        </w:rPr>
        <w:t xml:space="preserve">— определять цели и задачи по безопасному поведению в повседневной жизни и в различных </w:t>
      </w:r>
      <w:proofErr w:type="spellStart"/>
      <w:r w:rsidRPr="00527F8A">
        <w:rPr>
          <w:rFonts w:ascii="Arial" w:hAnsi="Arial" w:cs="Arial"/>
        </w:rPr>
        <w:t>опасныхи</w:t>
      </w:r>
      <w:proofErr w:type="spellEnd"/>
      <w:r w:rsidRPr="00527F8A">
        <w:rPr>
          <w:rFonts w:ascii="Arial" w:hAnsi="Arial" w:cs="Arial"/>
        </w:rPr>
        <w:t xml:space="preserve"> чрезвычайных ситуациях;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выбирать </w:t>
      </w:r>
      <w:r w:rsidRPr="00527F8A">
        <w:rPr>
          <w:rFonts w:ascii="Arial" w:hAnsi="Arial" w:cs="Arial"/>
        </w:rPr>
        <w:t xml:space="preserve">средства реализации поставленных </w:t>
      </w:r>
      <w:proofErr w:type="spellStart"/>
      <w:r w:rsidRPr="00527F8A">
        <w:rPr>
          <w:rFonts w:ascii="Arial" w:hAnsi="Arial" w:cs="Arial"/>
        </w:rPr>
        <w:t>целей</w:t>
      </w:r>
      <w:proofErr w:type="gramStart"/>
      <w:r w:rsidRPr="00527F8A">
        <w:rPr>
          <w:rFonts w:ascii="Arial" w:hAnsi="Arial" w:cs="Arial"/>
        </w:rPr>
        <w:t>,о</w:t>
      </w:r>
      <w:proofErr w:type="gramEnd"/>
      <w:r w:rsidRPr="00527F8A">
        <w:rPr>
          <w:rFonts w:ascii="Arial" w:hAnsi="Arial" w:cs="Arial"/>
        </w:rPr>
        <w:t>ценивать</w:t>
      </w:r>
      <w:proofErr w:type="spellEnd"/>
      <w:r w:rsidRPr="00527F8A">
        <w:rPr>
          <w:rFonts w:ascii="Arial" w:hAnsi="Arial" w:cs="Arial"/>
        </w:rPr>
        <w:t xml:space="preserve"> результаты своей деятельности в обеспечении личной безопасности;</w:t>
      </w:r>
      <w:r w:rsidRPr="00527F8A">
        <w:rPr>
          <w:rFonts w:ascii="Arial" w:hAnsi="Arial" w:cs="Arial"/>
        </w:rPr>
        <w:br/>
        <w:t>• </w:t>
      </w:r>
      <w:proofErr w:type="gramStart"/>
      <w:r w:rsidRPr="00527F8A">
        <w:rPr>
          <w:rFonts w:ascii="Arial" w:hAnsi="Arial" w:cs="Arial"/>
          <w:i/>
          <w:iCs/>
        </w:rPr>
        <w:t>находить, обобщать </w:t>
      </w:r>
      <w:r w:rsidRPr="00527F8A">
        <w:rPr>
          <w:rFonts w:ascii="Arial" w:hAnsi="Arial" w:cs="Arial"/>
        </w:rPr>
        <w:t>и </w:t>
      </w:r>
      <w:r w:rsidRPr="00527F8A">
        <w:rPr>
          <w:rFonts w:ascii="Arial" w:hAnsi="Arial" w:cs="Arial"/>
          <w:i/>
          <w:iCs/>
        </w:rPr>
        <w:t xml:space="preserve">интерпретировать </w:t>
      </w:r>
      <w:proofErr w:type="spellStart"/>
      <w:r w:rsidRPr="00527F8A">
        <w:rPr>
          <w:rFonts w:ascii="Arial" w:hAnsi="Arial" w:cs="Arial"/>
          <w:i/>
          <w:iCs/>
        </w:rPr>
        <w:t>информацию</w:t>
      </w:r>
      <w:r w:rsidRPr="00527F8A">
        <w:rPr>
          <w:rFonts w:ascii="Arial" w:hAnsi="Arial" w:cs="Arial"/>
        </w:rPr>
        <w:t>с</w:t>
      </w:r>
      <w:proofErr w:type="spellEnd"/>
      <w:r w:rsidRPr="00527F8A">
        <w:rPr>
          <w:rFonts w:ascii="Arial" w:hAnsi="Arial" w:cs="Arial"/>
        </w:rPr>
        <w:t xml:space="preserve"> использованием учебной литературы по </w:t>
      </w:r>
      <w:proofErr w:type="spellStart"/>
      <w:r w:rsidRPr="00527F8A">
        <w:rPr>
          <w:rFonts w:ascii="Arial" w:hAnsi="Arial" w:cs="Arial"/>
        </w:rPr>
        <w:t>безопасностижизнедеятельности</w:t>
      </w:r>
      <w:proofErr w:type="spellEnd"/>
      <w:r w:rsidRPr="00527F8A">
        <w:rPr>
          <w:rFonts w:ascii="Arial" w:hAnsi="Arial" w:cs="Arial"/>
        </w:rPr>
        <w:t>, словарей, Интернета, СМИ и других информационных ресурсов;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применять </w:t>
      </w:r>
      <w:r w:rsidRPr="00527F8A">
        <w:rPr>
          <w:rFonts w:ascii="Arial" w:hAnsi="Arial" w:cs="Arial"/>
        </w:rPr>
        <w:t xml:space="preserve">теоретические знания в моделировании ситуаций по мерам первой помощи и самопомощи </w:t>
      </w:r>
      <w:proofErr w:type="spellStart"/>
      <w:r w:rsidRPr="00527F8A">
        <w:rPr>
          <w:rFonts w:ascii="Arial" w:hAnsi="Arial" w:cs="Arial"/>
        </w:rPr>
        <w:t>принеотложных</w:t>
      </w:r>
      <w:proofErr w:type="spellEnd"/>
      <w:r w:rsidRPr="00527F8A">
        <w:rPr>
          <w:rFonts w:ascii="Arial" w:hAnsi="Arial" w:cs="Arial"/>
        </w:rPr>
        <w:t xml:space="preserve"> состояниях, по формированию </w:t>
      </w:r>
      <w:proofErr w:type="spellStart"/>
      <w:r w:rsidRPr="00527F8A">
        <w:rPr>
          <w:rFonts w:ascii="Arial" w:hAnsi="Arial" w:cs="Arial"/>
        </w:rPr>
        <w:t>здоровогообраза</w:t>
      </w:r>
      <w:proofErr w:type="spellEnd"/>
      <w:r w:rsidRPr="00527F8A">
        <w:rPr>
          <w:rFonts w:ascii="Arial" w:hAnsi="Arial" w:cs="Arial"/>
        </w:rPr>
        <w:t xml:space="preserve"> жизни;</w:t>
      </w:r>
      <w:r w:rsidRPr="00527F8A">
        <w:rPr>
          <w:rFonts w:ascii="Arial" w:hAnsi="Arial" w:cs="Arial"/>
        </w:rPr>
        <w:br/>
      </w:r>
      <w:r w:rsidRPr="00527F8A">
        <w:rPr>
          <w:rFonts w:ascii="Arial" w:hAnsi="Arial" w:cs="Arial"/>
          <w:i/>
          <w:iCs/>
        </w:rPr>
        <w:t>умения коммуникативные</w:t>
      </w:r>
      <w:r w:rsidRPr="00527F8A">
        <w:rPr>
          <w:rFonts w:ascii="Arial" w:hAnsi="Arial" w:cs="Arial"/>
        </w:rPr>
        <w:t>: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взаимодействовать с окружающими</w:t>
      </w:r>
      <w:r w:rsidRPr="00527F8A">
        <w:rPr>
          <w:rFonts w:ascii="Arial" w:hAnsi="Arial" w:cs="Arial"/>
        </w:rPr>
        <w:t>, вести конструктивный диалог</w:t>
      </w:r>
      <w:r w:rsidRPr="00527F8A">
        <w:rPr>
          <w:rFonts w:ascii="Arial" w:hAnsi="Arial" w:cs="Arial"/>
          <w:i/>
          <w:iCs/>
        </w:rPr>
        <w:t>, </w:t>
      </w:r>
      <w:r w:rsidRPr="00527F8A">
        <w:rPr>
          <w:rFonts w:ascii="Arial" w:hAnsi="Arial" w:cs="Arial"/>
        </w:rPr>
        <w:t xml:space="preserve">понятно выражать свои мысли, </w:t>
      </w:r>
      <w:proofErr w:type="spellStart"/>
      <w:r w:rsidRPr="00527F8A">
        <w:rPr>
          <w:rFonts w:ascii="Arial" w:hAnsi="Arial" w:cs="Arial"/>
        </w:rPr>
        <w:t>слушатьсобеседника</w:t>
      </w:r>
      <w:proofErr w:type="spellEnd"/>
      <w:r w:rsidRPr="00527F8A">
        <w:rPr>
          <w:rFonts w:ascii="Arial" w:hAnsi="Arial" w:cs="Arial"/>
        </w:rPr>
        <w:t xml:space="preserve">, признавать право другого человека </w:t>
      </w:r>
      <w:proofErr w:type="spellStart"/>
      <w:r w:rsidRPr="00527F8A">
        <w:rPr>
          <w:rFonts w:ascii="Arial" w:hAnsi="Arial" w:cs="Arial"/>
        </w:rPr>
        <w:t>наиное</w:t>
      </w:r>
      <w:proofErr w:type="spellEnd"/>
      <w:r w:rsidRPr="00527F8A">
        <w:rPr>
          <w:rFonts w:ascii="Arial" w:hAnsi="Arial" w:cs="Arial"/>
        </w:rPr>
        <w:t xml:space="preserve"> мнение;</w:t>
      </w:r>
      <w:proofErr w:type="gramEnd"/>
      <w:r w:rsidRPr="00527F8A">
        <w:rPr>
          <w:rFonts w:ascii="Arial" w:hAnsi="Arial" w:cs="Arial"/>
        </w:rPr>
        <w:br/>
        <w:t>• </w:t>
      </w:r>
      <w:proofErr w:type="gramStart"/>
      <w:r w:rsidRPr="00527F8A">
        <w:rPr>
          <w:rFonts w:ascii="Arial" w:hAnsi="Arial" w:cs="Arial"/>
          <w:i/>
          <w:iCs/>
        </w:rPr>
        <w:t>выполнять </w:t>
      </w:r>
      <w:r w:rsidRPr="00527F8A">
        <w:rPr>
          <w:rFonts w:ascii="Arial" w:hAnsi="Arial" w:cs="Arial"/>
        </w:rPr>
        <w:t xml:space="preserve">различные социальные роли в обычной </w:t>
      </w:r>
      <w:proofErr w:type="spellStart"/>
      <w:r w:rsidRPr="00527F8A">
        <w:rPr>
          <w:rFonts w:ascii="Arial" w:hAnsi="Arial" w:cs="Arial"/>
        </w:rPr>
        <w:t>иэкстремальной</w:t>
      </w:r>
      <w:proofErr w:type="spellEnd"/>
      <w:r w:rsidRPr="00527F8A">
        <w:rPr>
          <w:rFonts w:ascii="Arial" w:hAnsi="Arial" w:cs="Arial"/>
        </w:rPr>
        <w:t xml:space="preserve"> ситуациях, в решении вопросов по обеспечению безопасности личности, общества, государства;</w:t>
      </w:r>
      <w:r w:rsidRPr="00527F8A">
        <w:rPr>
          <w:rFonts w:ascii="Arial" w:hAnsi="Arial" w:cs="Arial"/>
        </w:rPr>
        <w:br/>
      </w:r>
      <w:r w:rsidRPr="00527F8A">
        <w:rPr>
          <w:rFonts w:ascii="Arial" w:hAnsi="Arial" w:cs="Arial"/>
          <w:i/>
          <w:iCs/>
        </w:rPr>
        <w:t>умения регулятивные </w:t>
      </w:r>
      <w:r w:rsidRPr="00527F8A">
        <w:rPr>
          <w:rFonts w:ascii="Arial" w:hAnsi="Arial" w:cs="Arial"/>
        </w:rPr>
        <w:t>(</w:t>
      </w:r>
      <w:r w:rsidRPr="00527F8A">
        <w:rPr>
          <w:rFonts w:ascii="Arial" w:hAnsi="Arial" w:cs="Arial"/>
          <w:i/>
          <w:iCs/>
        </w:rPr>
        <w:t>организационные</w:t>
      </w:r>
      <w:r w:rsidRPr="00527F8A">
        <w:rPr>
          <w:rFonts w:ascii="Arial" w:hAnsi="Arial" w:cs="Arial"/>
        </w:rPr>
        <w:t>):</w:t>
      </w:r>
      <w:r w:rsidRPr="00527F8A">
        <w:rPr>
          <w:rFonts w:ascii="Arial" w:hAnsi="Arial" w:cs="Arial"/>
        </w:rPr>
        <w:br/>
        <w:t>• </w:t>
      </w:r>
      <w:proofErr w:type="spellStart"/>
      <w:r w:rsidRPr="00527F8A">
        <w:rPr>
          <w:rFonts w:ascii="Arial" w:hAnsi="Arial" w:cs="Arial"/>
          <w:i/>
          <w:iCs/>
        </w:rPr>
        <w:t>саморегуляция</w:t>
      </w:r>
      <w:proofErr w:type="spellEnd"/>
      <w:r w:rsidRPr="00527F8A">
        <w:rPr>
          <w:rFonts w:ascii="Arial" w:hAnsi="Arial" w:cs="Arial"/>
          <w:i/>
          <w:iCs/>
        </w:rPr>
        <w:t xml:space="preserve"> и самоуправление </w:t>
      </w:r>
      <w:r w:rsidRPr="00527F8A">
        <w:rPr>
          <w:rFonts w:ascii="Arial" w:hAnsi="Arial" w:cs="Arial"/>
        </w:rPr>
        <w:t xml:space="preserve">собственным поведением и деятельностью — построение </w:t>
      </w:r>
      <w:proofErr w:type="spellStart"/>
      <w:r w:rsidRPr="00527F8A">
        <w:rPr>
          <w:rFonts w:ascii="Arial" w:hAnsi="Arial" w:cs="Arial"/>
        </w:rPr>
        <w:t>индивидуальнойобразовательной</w:t>
      </w:r>
      <w:proofErr w:type="spellEnd"/>
      <w:r w:rsidRPr="00527F8A">
        <w:rPr>
          <w:rFonts w:ascii="Arial" w:hAnsi="Arial" w:cs="Arial"/>
        </w:rPr>
        <w:t xml:space="preserve"> траектории;</w:t>
      </w:r>
      <w:r w:rsidRPr="00527F8A">
        <w:rPr>
          <w:rFonts w:ascii="Arial" w:hAnsi="Arial" w:cs="Arial"/>
        </w:rPr>
        <w:br/>
      </w:r>
      <w:r w:rsidRPr="00527F8A">
        <w:rPr>
          <w:rFonts w:ascii="Arial" w:hAnsi="Arial" w:cs="Arial"/>
        </w:rPr>
        <w:lastRenderedPageBreak/>
        <w:t>• </w:t>
      </w:r>
      <w:r w:rsidRPr="00527F8A">
        <w:rPr>
          <w:rFonts w:ascii="Arial" w:hAnsi="Arial" w:cs="Arial"/>
          <w:i/>
          <w:iCs/>
        </w:rPr>
        <w:t>владение навыками </w:t>
      </w:r>
      <w:r w:rsidRPr="00527F8A">
        <w:rPr>
          <w:rFonts w:ascii="Arial" w:hAnsi="Arial" w:cs="Arial"/>
        </w:rPr>
        <w:t>учебно-исследовательской и проектной деятельности;</w:t>
      </w:r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владение навыками </w:t>
      </w:r>
      <w:r w:rsidRPr="00527F8A">
        <w:rPr>
          <w:rFonts w:ascii="Arial" w:hAnsi="Arial" w:cs="Arial"/>
        </w:rPr>
        <w:t xml:space="preserve">познавательной рефлексии (осознание совершаемых действий и мыслительных процессов, границ своего знания и незнания) для </w:t>
      </w:r>
      <w:proofErr w:type="spellStart"/>
      <w:r w:rsidRPr="00527F8A">
        <w:rPr>
          <w:rFonts w:ascii="Arial" w:hAnsi="Arial" w:cs="Arial"/>
        </w:rPr>
        <w:t>определенияновых</w:t>
      </w:r>
      <w:proofErr w:type="spellEnd"/>
      <w:r w:rsidRPr="00527F8A">
        <w:rPr>
          <w:rFonts w:ascii="Arial" w:hAnsi="Arial" w:cs="Arial"/>
        </w:rPr>
        <w:t xml:space="preserve"> познавательных задач и средств их достижения;</w:t>
      </w:r>
      <w:proofErr w:type="gramEnd"/>
      <w:r w:rsidRPr="00527F8A">
        <w:rPr>
          <w:rFonts w:ascii="Arial" w:hAnsi="Arial" w:cs="Arial"/>
        </w:rPr>
        <w:br/>
        <w:t>• </w:t>
      </w:r>
      <w:r w:rsidRPr="00527F8A">
        <w:rPr>
          <w:rFonts w:ascii="Arial" w:hAnsi="Arial" w:cs="Arial"/>
          <w:i/>
          <w:iCs/>
        </w:rPr>
        <w:t>владение практическими навыками </w:t>
      </w:r>
      <w:r w:rsidRPr="00527F8A">
        <w:rPr>
          <w:rFonts w:ascii="Arial" w:hAnsi="Arial" w:cs="Arial"/>
        </w:rPr>
        <w:t>первой помощи, физической культуры, здорового образа жизни, экологического поведения, психогигиены.</w:t>
      </w:r>
      <w:r w:rsidRPr="00527F8A">
        <w:rPr>
          <w:rFonts w:ascii="Arial" w:hAnsi="Arial" w:cs="Arial"/>
        </w:rPr>
        <w:br/>
      </w:r>
      <w:r w:rsidRPr="00527F8A">
        <w:rPr>
          <w:rFonts w:ascii="Arial" w:hAnsi="Arial" w:cs="Arial"/>
        </w:rPr>
        <w:br/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  <w:b/>
        </w:rPr>
      </w:pPr>
      <w:r w:rsidRPr="00527F8A">
        <w:rPr>
          <w:rFonts w:ascii="Arial" w:hAnsi="Arial" w:cs="Arial"/>
          <w:b/>
          <w:u w:val="single"/>
        </w:rPr>
        <w:t>Предметные результаты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Выпускник научится: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и характеризовать условия экологической безопасности;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использовать знания о предельно допустимых концентрациях вредных веществ в атмосфере, воде и почве;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использовать знания о способах контроля качества окружающей среды и продуктов питания с использованием бытовых приборов;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безопасно, использовать бытовые приборы контроля качества окружающей среды и продуктов питания;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характеризовать причины и последствия чрезвычайных ситуаций природного характера для личности, общества и государства;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предвидеть опасности и правильно действовать в случае чрезвычайных ситуаций природного характера;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мероприятия по защите населения от чрезвычайных ситуаций природного характера;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характеризовать причины и последствия чрезвычайных ситуаций техногенного характера для личности, общества и государства;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предвидеть опасности и правильно действовать в чрезвычайных ситуациях техногенного характера;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мероприятия по защите населения от чрезвычайных ситуаций техногенного характера;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оповещать (вызывать) экстренные службы при чрезвычайной ситуации;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характеризовать безопасный и здоровый образ жизни, его составляющие и значение для личности, общества и государства;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мероприятия и факторы, укрепляющие и разрушающие здоровье;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планировать профилактические мероприятия по сохранению и укреплению своего здоровья;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выявлять мероприятия и факторы, потенциально опасные для здоровья;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безопасно использовать ресурсы интернета;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анализировать состояние своего здоровья;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определять состояния оказания неотложной помощи;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использовать алгоритм действий по оказанию первой помощи;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средства оказания первой помощи;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наружном и внутреннем кровотечении;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извлекать инородное тело из верхних дыхательных путей;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ушибах;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растяжениях;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вывихах;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переломах;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Выпускник получит возможность научиться: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и характеризовать причины и последствия опасных ситуаций в туристических поездках;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готовиться к туристическим поездкам;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lastRenderedPageBreak/>
        <w:t>·  адекватно оценивать ситуацию и безопасно вести в туристических поездках;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анализировать последствия возможных опасных ситуаций в местах большого скопления людей;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анализировать последствия возможных опасных ситуаций криминогенного характера;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классифицировать основные правовые аспекты оказания первой помощи;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не инфекционных заболеваниях;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инфекционных заболеваниях;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остановке сердечной деятельности;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оказывать первую помощь при коме;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усваивать приемы действий в различных опасных и чрезвычайных ситуациях;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D179E1" w:rsidRPr="00527F8A" w:rsidRDefault="00D179E1" w:rsidP="00873A25">
      <w:pPr>
        <w:spacing w:after="0" w:line="240" w:lineRule="auto"/>
        <w:rPr>
          <w:rFonts w:ascii="Arial" w:hAnsi="Arial" w:cs="Arial"/>
        </w:rPr>
      </w:pPr>
      <w:r w:rsidRPr="00527F8A">
        <w:rPr>
          <w:rFonts w:ascii="Arial" w:hAnsi="Arial" w:cs="Arial"/>
        </w:rPr>
        <w:t>·  творчески решать моделируемые ситуации и практические задачи в области безопасности жизнедеятельности.</w:t>
      </w:r>
    </w:p>
    <w:p w:rsidR="00D179E1" w:rsidRPr="00527F8A" w:rsidRDefault="00D179E1" w:rsidP="00873A25">
      <w:pPr>
        <w:spacing w:line="240" w:lineRule="auto"/>
        <w:rPr>
          <w:rFonts w:ascii="Arial" w:hAnsi="Arial" w:cs="Arial"/>
        </w:rPr>
      </w:pPr>
      <w:r w:rsidRPr="00527F8A">
        <w:rPr>
          <w:rFonts w:ascii="Arial" w:hAnsi="Arial" w:cs="Arial"/>
          <w:i/>
          <w:iCs/>
        </w:rPr>
        <w:t> </w:t>
      </w:r>
    </w:p>
    <w:p w:rsidR="00D179E1" w:rsidRPr="00527F8A" w:rsidRDefault="00D179E1" w:rsidP="00D179E1">
      <w:pPr>
        <w:rPr>
          <w:rFonts w:ascii="Arial" w:hAnsi="Arial" w:cs="Arial"/>
        </w:rPr>
      </w:pPr>
      <w:r w:rsidRPr="00527F8A">
        <w:rPr>
          <w:rFonts w:ascii="Arial" w:hAnsi="Arial" w:cs="Arial"/>
          <w:i/>
          <w:iCs/>
        </w:rPr>
        <w:t> </w:t>
      </w:r>
    </w:p>
    <w:p w:rsidR="00FD6331" w:rsidRPr="00FD6331" w:rsidRDefault="00D179E1" w:rsidP="00FD6331">
      <w:pPr>
        <w:rPr>
          <w:rFonts w:ascii="Arial" w:hAnsi="Arial" w:cs="Arial"/>
        </w:rPr>
      </w:pPr>
      <w:r w:rsidRPr="00527F8A">
        <w:rPr>
          <w:rFonts w:ascii="Arial" w:hAnsi="Arial" w:cs="Arial"/>
          <w:i/>
          <w:iCs/>
        </w:rPr>
        <w:t> </w:t>
      </w:r>
      <w:r w:rsidR="00FD6331" w:rsidRPr="00FD6331">
        <w:rPr>
          <w:rFonts w:ascii="Arial" w:eastAsia="Times New Roman" w:hAnsi="Arial" w:cs="Arial"/>
          <w:b/>
          <w:lang w:eastAsia="ar-SA"/>
        </w:rPr>
        <w:t>2. Содержание учебного предмета, курса с указанием форм организации учебных занятий, основных видов учебной деятельности.</w:t>
      </w:r>
    </w:p>
    <w:p w:rsidR="00CF5779" w:rsidRPr="00CF5779" w:rsidRDefault="00CF5779" w:rsidP="00FD63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Раздел 1. Основы комплексной безопасности личности, общества, государства</w:t>
      </w:r>
    </w:p>
    <w:p w:rsidR="00CF5779" w:rsidRPr="00CF5779" w:rsidRDefault="00CF5779" w:rsidP="00CF57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Глава 1. Научные основы </w:t>
      </w:r>
      <w:proofErr w:type="gramStart"/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формирования культуры безопасности жизнедеятельности человека</w:t>
      </w:r>
      <w:proofErr w:type="gramEnd"/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 в современной среде обитания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 xml:space="preserve">Проблемы </w:t>
      </w:r>
      <w:proofErr w:type="gramStart"/>
      <w:r w:rsidRPr="00CF5779">
        <w:rPr>
          <w:rFonts w:ascii="Arial" w:eastAsia="Times New Roman" w:hAnsi="Arial" w:cs="Arial"/>
          <w:color w:val="000000"/>
          <w:lang w:eastAsia="ru-RU"/>
        </w:rPr>
        <w:t>формирования культуры безопасности жизнедеятельности человека</w:t>
      </w:r>
      <w:proofErr w:type="gramEnd"/>
      <w:r w:rsidRPr="00CF5779">
        <w:rPr>
          <w:rFonts w:ascii="Arial" w:eastAsia="Times New Roman" w:hAnsi="Arial" w:cs="Arial"/>
          <w:color w:val="000000"/>
          <w:lang w:eastAsia="ru-RU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F5779" w:rsidRPr="00CF5779" w:rsidRDefault="00CF5779" w:rsidP="00CF57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Глава 2. Комплекс мер взаимной ответственности личности, общества, государства</w:t>
      </w:r>
    </w:p>
    <w:p w:rsidR="00CF5779" w:rsidRPr="00CF5779" w:rsidRDefault="00CF5779" w:rsidP="00CF57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по обеспечению безопасности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F5779" w:rsidRPr="00CF5779" w:rsidRDefault="00CF5779" w:rsidP="00CF57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Глава 3. Экстремальные ситуации и безопасность человека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D6331" w:rsidRPr="00527F8A" w:rsidRDefault="00FD6331" w:rsidP="00CF57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CF5779" w:rsidRPr="00CF5779" w:rsidRDefault="00CF5779" w:rsidP="00CF57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Раздел 2. Военная безопасность государства</w:t>
      </w:r>
    </w:p>
    <w:p w:rsidR="00CF5779" w:rsidRPr="00CF5779" w:rsidRDefault="00CF5779" w:rsidP="00CF57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Глава 4. Вооруженные Силы Российской Федерации на защите государства от военных угроз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CF5779" w:rsidRPr="00CF5779" w:rsidRDefault="00CF5779" w:rsidP="00CF57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Глава 5. Особенности военной службы в современной Российской армии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F5779" w:rsidRPr="00CF5779" w:rsidRDefault="00CF5779" w:rsidP="00CF57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bCs/>
          <w:color w:val="000000"/>
          <w:lang w:eastAsia="ru-RU"/>
        </w:rPr>
        <w:t>Раздел 3. Основы медицинских знаний и здорового образа жизни</w:t>
      </w:r>
    </w:p>
    <w:p w:rsidR="00CF5779" w:rsidRPr="00CF5779" w:rsidRDefault="00CF5779" w:rsidP="00CF57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Глава 6. Основы здорового образа жизни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CF5779" w:rsidRPr="00CF5779" w:rsidRDefault="00CF5779" w:rsidP="00CF577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F5779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Глава 7. Первая помощь при неотложных состояниях</w:t>
      </w:r>
    </w:p>
    <w:p w:rsidR="00CF5779" w:rsidRPr="00CF5779" w:rsidRDefault="00CF5779" w:rsidP="00CF57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779">
        <w:rPr>
          <w:rFonts w:ascii="Arial" w:eastAsia="Times New Roman" w:hAnsi="Arial" w:cs="Arial"/>
          <w:color w:val="000000"/>
          <w:lang w:eastAsia="ru-RU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D179E1" w:rsidRPr="00527F8A" w:rsidRDefault="00D179E1" w:rsidP="00D179E1">
      <w:pPr>
        <w:rPr>
          <w:rFonts w:ascii="Arial" w:hAnsi="Arial" w:cs="Arial"/>
        </w:rPr>
      </w:pPr>
    </w:p>
    <w:p w:rsidR="008B779A" w:rsidRPr="00527F8A" w:rsidRDefault="00D179E1" w:rsidP="008B779A">
      <w:pPr>
        <w:jc w:val="center"/>
        <w:rPr>
          <w:rFonts w:ascii="Arial" w:eastAsia="Calibri" w:hAnsi="Arial" w:cs="Arial"/>
          <w:b/>
          <w:bCs/>
          <w:iCs/>
        </w:rPr>
      </w:pPr>
      <w:r w:rsidRPr="00527F8A">
        <w:rPr>
          <w:rFonts w:ascii="Arial" w:hAnsi="Arial" w:cs="Arial"/>
          <w:i/>
          <w:iCs/>
        </w:rPr>
        <w:t> </w:t>
      </w:r>
      <w:r w:rsidR="008B779A" w:rsidRPr="00527F8A">
        <w:rPr>
          <w:rFonts w:ascii="Arial" w:eastAsia="Calibri" w:hAnsi="Arial" w:cs="Arial"/>
          <w:b/>
          <w:bCs/>
          <w:iCs/>
        </w:rPr>
        <w:t>3. Тематическое планирование с учётом рабочей программы</w:t>
      </w:r>
    </w:p>
    <w:p w:rsidR="008B779A" w:rsidRPr="008B779A" w:rsidRDefault="008B779A" w:rsidP="008B779A">
      <w:pPr>
        <w:spacing w:line="240" w:lineRule="auto"/>
        <w:jc w:val="center"/>
        <w:rPr>
          <w:rFonts w:ascii="Arial" w:eastAsia="Calibri" w:hAnsi="Arial" w:cs="Arial"/>
          <w:b/>
          <w:bCs/>
          <w:iCs/>
        </w:rPr>
      </w:pPr>
      <w:r w:rsidRPr="008B779A">
        <w:rPr>
          <w:rFonts w:ascii="Arial" w:eastAsia="Calibri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Механизм реализации рабочей программы воспитания: 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8B779A">
        <w:rPr>
          <w:rFonts w:ascii="Arial" w:eastAsia="Calibri" w:hAnsi="Arial" w:cs="Arial"/>
          <w:bCs/>
          <w:iCs/>
        </w:rPr>
        <w:t>обучающимися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8B779A">
        <w:rPr>
          <w:rFonts w:ascii="Arial" w:eastAsia="Calibri" w:hAnsi="Arial" w:cs="Arial"/>
          <w:bCs/>
          <w:iCs/>
        </w:rPr>
        <w:t>обучающимися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8B779A">
        <w:rPr>
          <w:rFonts w:ascii="Arial" w:eastAsia="Calibri" w:hAnsi="Arial" w:cs="Arial"/>
          <w:bCs/>
          <w:iCs/>
        </w:rPr>
        <w:t>обучающимися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8B779A">
        <w:rPr>
          <w:rFonts w:ascii="Arial" w:eastAsia="Calibri" w:hAnsi="Arial" w:cs="Arial"/>
          <w:bCs/>
          <w:iCs/>
        </w:rPr>
        <w:t>квестов</w:t>
      </w:r>
      <w:proofErr w:type="spellEnd"/>
      <w:r w:rsidRPr="008B779A">
        <w:rPr>
          <w:rFonts w:ascii="Arial" w:eastAsia="Calibri" w:hAnsi="Arial" w:cs="Arial"/>
          <w:bCs/>
          <w:iCs/>
        </w:rPr>
        <w:t xml:space="preserve">, игр-экспериментов, дискуссии и др. 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lastRenderedPageBreak/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8B779A">
        <w:rPr>
          <w:rFonts w:ascii="Arial" w:eastAsia="Calibri" w:hAnsi="Arial" w:cs="Arial"/>
          <w:bCs/>
          <w:iCs/>
        </w:rPr>
        <w:t>.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 - </w:t>
      </w:r>
      <w:proofErr w:type="gramStart"/>
      <w:r w:rsidRPr="008B779A">
        <w:rPr>
          <w:rFonts w:ascii="Arial" w:eastAsia="Calibri" w:hAnsi="Arial" w:cs="Arial"/>
          <w:bCs/>
          <w:iCs/>
        </w:rPr>
        <w:t>п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приобщение </w:t>
      </w:r>
      <w:proofErr w:type="gramStart"/>
      <w:r w:rsidRPr="008B779A">
        <w:rPr>
          <w:rFonts w:ascii="Arial" w:eastAsia="Calibri" w:hAnsi="Arial" w:cs="Arial"/>
          <w:bCs/>
          <w:iCs/>
        </w:rPr>
        <w:t>обучающихся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побуждение </w:t>
      </w:r>
      <w:proofErr w:type="gramStart"/>
      <w:r w:rsidRPr="008B779A">
        <w:rPr>
          <w:rFonts w:ascii="Arial" w:eastAsia="Calibri" w:hAnsi="Arial" w:cs="Arial"/>
          <w:bCs/>
          <w:iCs/>
        </w:rPr>
        <w:t>обучающихся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8B779A" w:rsidRPr="008B779A" w:rsidRDefault="008B779A" w:rsidP="008B779A">
      <w:pPr>
        <w:spacing w:line="240" w:lineRule="auto"/>
        <w:rPr>
          <w:rFonts w:ascii="Arial" w:eastAsia="Calibri" w:hAnsi="Arial" w:cs="Arial"/>
          <w:bCs/>
          <w:iCs/>
        </w:rPr>
      </w:pPr>
      <w:r w:rsidRPr="008B779A">
        <w:rPr>
          <w:rFonts w:ascii="Arial" w:eastAsia="Calibri" w:hAnsi="Arial" w:cs="Arial"/>
          <w:bCs/>
          <w:iCs/>
        </w:rPr>
        <w:t xml:space="preserve">- организация шефства </w:t>
      </w:r>
      <w:proofErr w:type="gramStart"/>
      <w:r w:rsidRPr="008B779A">
        <w:rPr>
          <w:rFonts w:ascii="Arial" w:eastAsia="Calibri" w:hAnsi="Arial" w:cs="Arial"/>
          <w:bCs/>
          <w:iCs/>
        </w:rPr>
        <w:t>мотивированных</w:t>
      </w:r>
      <w:proofErr w:type="gramEnd"/>
      <w:r w:rsidRPr="008B779A">
        <w:rPr>
          <w:rFonts w:ascii="Arial" w:eastAsia="Calibri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393"/>
        <w:gridCol w:w="2360"/>
      </w:tblGrid>
      <w:tr w:rsidR="008B779A" w:rsidRPr="008B779A" w:rsidTr="0047232C">
        <w:trPr>
          <w:trHeight w:val="381"/>
        </w:trPr>
        <w:tc>
          <w:tcPr>
            <w:tcW w:w="710" w:type="dxa"/>
          </w:tcPr>
          <w:p w:rsidR="008B779A" w:rsidRPr="008B779A" w:rsidRDefault="008B779A" w:rsidP="008B779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B77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B77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93" w:type="dxa"/>
          </w:tcPr>
          <w:p w:rsidR="008B779A" w:rsidRPr="008B779A" w:rsidRDefault="008B779A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2360" w:type="dxa"/>
          </w:tcPr>
          <w:p w:rsidR="008B779A" w:rsidRPr="008B779A" w:rsidRDefault="008B779A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B779A" w:rsidRPr="008B779A" w:rsidTr="0047232C">
        <w:trPr>
          <w:trHeight w:val="270"/>
        </w:trPr>
        <w:tc>
          <w:tcPr>
            <w:tcW w:w="7103" w:type="dxa"/>
            <w:gridSpan w:val="2"/>
          </w:tcPr>
          <w:p w:rsidR="008B779A" w:rsidRPr="008B779A" w:rsidRDefault="008B779A" w:rsidP="006D03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8B7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6D030E"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2360" w:type="dxa"/>
          </w:tcPr>
          <w:p w:rsidR="008B779A" w:rsidRPr="008B779A" w:rsidRDefault="00527F8A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D0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779A" w:rsidRPr="008B779A" w:rsidTr="0047232C">
        <w:trPr>
          <w:trHeight w:val="225"/>
        </w:trPr>
        <w:tc>
          <w:tcPr>
            <w:tcW w:w="710" w:type="dxa"/>
          </w:tcPr>
          <w:p w:rsidR="008B779A" w:rsidRPr="008B779A" w:rsidRDefault="008B779A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3" w:type="dxa"/>
          </w:tcPr>
          <w:p w:rsidR="008B779A" w:rsidRPr="008B779A" w:rsidRDefault="008B779A" w:rsidP="008B779A">
            <w:pPr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B779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Инструктаж по ТБ.</w:t>
            </w:r>
            <w:r w:rsidR="00273FF9"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формирования культуры безопасности личности, жизнедеятельности человека в современной среде обитания.</w:t>
            </w:r>
          </w:p>
        </w:tc>
        <w:tc>
          <w:tcPr>
            <w:tcW w:w="2360" w:type="dxa"/>
          </w:tcPr>
          <w:p w:rsidR="008B779A" w:rsidRPr="008B779A" w:rsidRDefault="008B779A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B779A" w:rsidRPr="008B779A" w:rsidTr="0047232C">
        <w:trPr>
          <w:trHeight w:val="225"/>
        </w:trPr>
        <w:tc>
          <w:tcPr>
            <w:tcW w:w="710" w:type="dxa"/>
          </w:tcPr>
          <w:p w:rsidR="008B779A" w:rsidRPr="008B779A" w:rsidRDefault="008B779A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3" w:type="dxa"/>
          </w:tcPr>
          <w:p w:rsidR="008B779A" w:rsidRPr="008B779A" w:rsidRDefault="00BC1C97" w:rsidP="008B779A">
            <w:pPr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методологические критерии безопасности современной науки и технологий.</w:t>
            </w:r>
          </w:p>
        </w:tc>
        <w:tc>
          <w:tcPr>
            <w:tcW w:w="2360" w:type="dxa"/>
          </w:tcPr>
          <w:p w:rsidR="008B779A" w:rsidRPr="008B779A" w:rsidRDefault="008B779A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32C" w:rsidRPr="008B779A" w:rsidTr="0047232C">
        <w:trPr>
          <w:trHeight w:val="285"/>
        </w:trPr>
        <w:tc>
          <w:tcPr>
            <w:tcW w:w="710" w:type="dxa"/>
          </w:tcPr>
          <w:p w:rsidR="0047232C" w:rsidRPr="008B779A" w:rsidRDefault="0047232C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3" w:type="dxa"/>
          </w:tcPr>
          <w:p w:rsidR="0070390C" w:rsidRPr="0070390C" w:rsidRDefault="0047232C" w:rsidP="0047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подходы и принципы обеспечения безопасности объектов в среде жизнедеятельности.  </w:t>
            </w:r>
          </w:p>
        </w:tc>
        <w:tc>
          <w:tcPr>
            <w:tcW w:w="2360" w:type="dxa"/>
          </w:tcPr>
          <w:p w:rsidR="0047232C" w:rsidRPr="008B779A" w:rsidRDefault="0047232C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32C" w:rsidRPr="008B779A" w:rsidTr="0047232C">
        <w:trPr>
          <w:trHeight w:val="300"/>
        </w:trPr>
        <w:tc>
          <w:tcPr>
            <w:tcW w:w="710" w:type="dxa"/>
          </w:tcPr>
          <w:p w:rsidR="0047232C" w:rsidRPr="008B779A" w:rsidRDefault="0047232C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3" w:type="dxa"/>
          </w:tcPr>
          <w:p w:rsidR="0070390C" w:rsidRPr="0070390C" w:rsidRDefault="0047232C" w:rsidP="0047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2360" w:type="dxa"/>
          </w:tcPr>
          <w:p w:rsidR="0047232C" w:rsidRPr="008B779A" w:rsidRDefault="0047232C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32C" w:rsidRPr="008B779A" w:rsidTr="0047232C">
        <w:trPr>
          <w:trHeight w:val="270"/>
        </w:trPr>
        <w:tc>
          <w:tcPr>
            <w:tcW w:w="710" w:type="dxa"/>
          </w:tcPr>
          <w:p w:rsidR="0047232C" w:rsidRPr="008B779A" w:rsidRDefault="0047232C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3" w:type="dxa"/>
          </w:tcPr>
          <w:p w:rsidR="0070390C" w:rsidRPr="0070390C" w:rsidRDefault="0047232C" w:rsidP="0047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национальной безопасности России.</w:t>
            </w:r>
            <w:r w:rsidR="005D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C7E" w:rsidRPr="005D6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Дисскусия</w:t>
            </w:r>
            <w:proofErr w:type="spellEnd"/>
            <w:r w:rsidR="005D6C7E" w:rsidRPr="005D6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 Национальная безопасность России»</w:t>
            </w:r>
          </w:p>
        </w:tc>
        <w:tc>
          <w:tcPr>
            <w:tcW w:w="2360" w:type="dxa"/>
          </w:tcPr>
          <w:p w:rsidR="0047232C" w:rsidRPr="008B779A" w:rsidRDefault="0047232C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7232C" w:rsidRPr="008B779A" w:rsidTr="0047232C">
        <w:trPr>
          <w:trHeight w:val="153"/>
        </w:trPr>
        <w:tc>
          <w:tcPr>
            <w:tcW w:w="710" w:type="dxa"/>
          </w:tcPr>
          <w:p w:rsidR="0047232C" w:rsidRPr="008B779A" w:rsidRDefault="0047232C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3" w:type="dxa"/>
          </w:tcPr>
          <w:p w:rsidR="0070390C" w:rsidRPr="0070390C" w:rsidRDefault="0047232C" w:rsidP="0047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социальной, экономической и государственной безопасности.  </w:t>
            </w:r>
          </w:p>
        </w:tc>
        <w:tc>
          <w:tcPr>
            <w:tcW w:w="2360" w:type="dxa"/>
          </w:tcPr>
          <w:p w:rsidR="0047232C" w:rsidRPr="008B779A" w:rsidRDefault="0047232C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300"/>
        </w:trPr>
        <w:tc>
          <w:tcPr>
            <w:tcW w:w="710" w:type="dxa"/>
          </w:tcPr>
          <w:p w:rsidR="005D6C7E" w:rsidRPr="008B779A" w:rsidRDefault="005D6C7E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государства по противодействию военным угрозам, экстремизму, терроризму.  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183"/>
        </w:trPr>
        <w:tc>
          <w:tcPr>
            <w:tcW w:w="710" w:type="dxa"/>
          </w:tcPr>
          <w:p w:rsidR="005D6C7E" w:rsidRPr="008B779A" w:rsidRDefault="005D6C7E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в чрезвычайных ситуациях. Поисково-спасательная служба МЧС России.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198"/>
        </w:trPr>
        <w:tc>
          <w:tcPr>
            <w:tcW w:w="710" w:type="dxa"/>
          </w:tcPr>
          <w:p w:rsidR="005D6C7E" w:rsidRPr="008B779A" w:rsidRDefault="005D6C7E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сотрудничество России по противодействию венным угрозам, экстремизму, терроризму.  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240"/>
        </w:trPr>
        <w:tc>
          <w:tcPr>
            <w:tcW w:w="710" w:type="dxa"/>
          </w:tcPr>
          <w:p w:rsidR="005D6C7E" w:rsidRPr="008B779A" w:rsidRDefault="005D6C7E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Экстремальные ситуации криминогенного характера.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255"/>
        </w:trPr>
        <w:tc>
          <w:tcPr>
            <w:tcW w:w="710" w:type="dxa"/>
          </w:tcPr>
          <w:p w:rsidR="005D6C7E" w:rsidRPr="008B779A" w:rsidRDefault="005D6C7E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Экстремизм, терроризм и безопасность человека.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183"/>
        </w:trPr>
        <w:tc>
          <w:tcPr>
            <w:tcW w:w="710" w:type="dxa"/>
          </w:tcPr>
          <w:p w:rsidR="005D6C7E" w:rsidRPr="008B779A" w:rsidRDefault="005D6C7E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 и безопасность человека.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255"/>
        </w:trPr>
        <w:tc>
          <w:tcPr>
            <w:tcW w:w="710" w:type="dxa"/>
          </w:tcPr>
          <w:p w:rsidR="005D6C7E" w:rsidRPr="008B779A" w:rsidRDefault="005D6C7E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Дорожно-транспортная безопасность.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Ролевая игра «Дорожно-транспортная безопасность»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344"/>
        </w:trPr>
        <w:tc>
          <w:tcPr>
            <w:tcW w:w="710" w:type="dxa"/>
          </w:tcPr>
          <w:p w:rsidR="005D6C7E" w:rsidRPr="008B779A" w:rsidRDefault="005D6C7E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Вынужденное автономное существование в природных условиях.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360"/>
        </w:trPr>
        <w:tc>
          <w:tcPr>
            <w:tcW w:w="710" w:type="dxa"/>
          </w:tcPr>
          <w:p w:rsidR="005D6C7E" w:rsidRPr="008B779A" w:rsidRDefault="005D6C7E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Вооруженных Сил.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294"/>
        </w:trPr>
        <w:tc>
          <w:tcPr>
            <w:tcW w:w="710" w:type="dxa"/>
          </w:tcPr>
          <w:p w:rsidR="005D6C7E" w:rsidRPr="008B779A" w:rsidRDefault="005D6C7E" w:rsidP="008B779A">
            <w:pPr>
              <w:snapToGrid w:val="0"/>
              <w:spacing w:before="38"/>
              <w:ind w:right="66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B779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воинской обязанности.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D6C7E" w:rsidRPr="008B779A" w:rsidTr="0047232C">
        <w:trPr>
          <w:trHeight w:val="198"/>
        </w:trPr>
        <w:tc>
          <w:tcPr>
            <w:tcW w:w="710" w:type="dxa"/>
          </w:tcPr>
          <w:p w:rsidR="005D6C7E" w:rsidRPr="008B779A" w:rsidRDefault="005D6C7E" w:rsidP="008B779A">
            <w:pPr>
              <w:spacing w:before="100" w:beforeAutospacing="1" w:after="100" w:afterAutospacing="1" w:line="240" w:lineRule="auto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8B779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17</w:t>
            </w:r>
          </w:p>
        </w:tc>
        <w:tc>
          <w:tcPr>
            <w:tcW w:w="6393" w:type="dxa"/>
          </w:tcPr>
          <w:p w:rsidR="0070390C" w:rsidRPr="0070390C" w:rsidRDefault="005D6C7E" w:rsidP="005D6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военной службы.</w:t>
            </w:r>
            <w:r w:rsidRPr="008B779A"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 Познавательная игра «Что? Где? Когда?»</w:t>
            </w:r>
          </w:p>
        </w:tc>
        <w:tc>
          <w:tcPr>
            <w:tcW w:w="2360" w:type="dxa"/>
          </w:tcPr>
          <w:p w:rsidR="005D6C7E" w:rsidRPr="008B779A" w:rsidRDefault="005D6C7E" w:rsidP="008B77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F3A" w:rsidRPr="008B779A" w:rsidTr="0047232C">
        <w:trPr>
          <w:trHeight w:val="209"/>
        </w:trPr>
        <w:tc>
          <w:tcPr>
            <w:tcW w:w="710" w:type="dxa"/>
          </w:tcPr>
          <w:p w:rsidR="00DD0F3A" w:rsidRPr="008B779A" w:rsidRDefault="00DD0F3A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3" w:type="dxa"/>
          </w:tcPr>
          <w:p w:rsidR="0070390C" w:rsidRPr="0070390C" w:rsidRDefault="00DD0F3A" w:rsidP="00DD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2360" w:type="dxa"/>
          </w:tcPr>
          <w:p w:rsidR="00DD0F3A" w:rsidRPr="008B779A" w:rsidRDefault="00DD0F3A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F3A" w:rsidRPr="008B779A" w:rsidTr="0047232C">
        <w:trPr>
          <w:trHeight w:val="270"/>
        </w:trPr>
        <w:tc>
          <w:tcPr>
            <w:tcW w:w="710" w:type="dxa"/>
          </w:tcPr>
          <w:p w:rsidR="00DD0F3A" w:rsidRPr="008B779A" w:rsidRDefault="00DD0F3A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3" w:type="dxa"/>
          </w:tcPr>
          <w:p w:rsidR="0070390C" w:rsidRPr="0070390C" w:rsidRDefault="00DD0F3A" w:rsidP="00DD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воинской деятельности к личности военнослужащего.</w:t>
            </w:r>
          </w:p>
        </w:tc>
        <w:tc>
          <w:tcPr>
            <w:tcW w:w="2360" w:type="dxa"/>
          </w:tcPr>
          <w:p w:rsidR="00DD0F3A" w:rsidRPr="008B779A" w:rsidRDefault="00DD0F3A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F3A" w:rsidRPr="008B779A" w:rsidTr="0047232C">
        <w:trPr>
          <w:trHeight w:val="324"/>
        </w:trPr>
        <w:tc>
          <w:tcPr>
            <w:tcW w:w="710" w:type="dxa"/>
          </w:tcPr>
          <w:p w:rsidR="00DD0F3A" w:rsidRPr="008B779A" w:rsidRDefault="00DD0F3A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3" w:type="dxa"/>
          </w:tcPr>
          <w:p w:rsidR="0070390C" w:rsidRPr="0070390C" w:rsidRDefault="00DD0F3A" w:rsidP="00DD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 по призыву и альтернативной гражданской службы.</w:t>
            </w:r>
          </w:p>
        </w:tc>
        <w:tc>
          <w:tcPr>
            <w:tcW w:w="2360" w:type="dxa"/>
          </w:tcPr>
          <w:p w:rsidR="00DD0F3A" w:rsidRPr="008B779A" w:rsidRDefault="00DD0F3A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F3A" w:rsidRPr="008B779A" w:rsidTr="0047232C">
        <w:trPr>
          <w:trHeight w:val="225"/>
        </w:trPr>
        <w:tc>
          <w:tcPr>
            <w:tcW w:w="710" w:type="dxa"/>
          </w:tcPr>
          <w:p w:rsidR="00DD0F3A" w:rsidRPr="008B779A" w:rsidRDefault="00DD0F3A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3" w:type="dxa"/>
          </w:tcPr>
          <w:p w:rsidR="0070390C" w:rsidRPr="0070390C" w:rsidRDefault="00DD0F3A" w:rsidP="00DD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гуманитарные миссии России в «горячих точках» мира.</w:t>
            </w:r>
          </w:p>
        </w:tc>
        <w:tc>
          <w:tcPr>
            <w:tcW w:w="2360" w:type="dxa"/>
          </w:tcPr>
          <w:p w:rsidR="00DD0F3A" w:rsidRPr="008B779A" w:rsidRDefault="00DD0F3A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F3A" w:rsidRPr="008B779A" w:rsidTr="0047232C">
        <w:trPr>
          <w:trHeight w:val="270"/>
        </w:trPr>
        <w:tc>
          <w:tcPr>
            <w:tcW w:w="710" w:type="dxa"/>
          </w:tcPr>
          <w:p w:rsidR="00DD0F3A" w:rsidRPr="008B779A" w:rsidRDefault="00DD0F3A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3" w:type="dxa"/>
          </w:tcPr>
          <w:p w:rsidR="0070390C" w:rsidRPr="0070390C" w:rsidRDefault="00DD0F3A" w:rsidP="00DD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операции на территории России: борьба с терроризмом.</w:t>
            </w:r>
          </w:p>
        </w:tc>
        <w:tc>
          <w:tcPr>
            <w:tcW w:w="2360" w:type="dxa"/>
          </w:tcPr>
          <w:p w:rsidR="00DD0F3A" w:rsidRPr="008B779A" w:rsidRDefault="00DD0F3A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F3A" w:rsidRPr="008B779A" w:rsidTr="0047232C">
        <w:trPr>
          <w:trHeight w:val="300"/>
        </w:trPr>
        <w:tc>
          <w:tcPr>
            <w:tcW w:w="710" w:type="dxa"/>
          </w:tcPr>
          <w:p w:rsidR="00DD0F3A" w:rsidRPr="008B779A" w:rsidRDefault="00DD0F3A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3" w:type="dxa"/>
          </w:tcPr>
          <w:p w:rsidR="0070390C" w:rsidRPr="0070390C" w:rsidRDefault="00DD0F3A" w:rsidP="00DD0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учения Вооружённых Сил Российской Федерации.</w:t>
            </w:r>
          </w:p>
        </w:tc>
        <w:tc>
          <w:tcPr>
            <w:tcW w:w="2360" w:type="dxa"/>
          </w:tcPr>
          <w:p w:rsidR="00DD0F3A" w:rsidRPr="008B779A" w:rsidRDefault="00DD0F3A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F3A" w:rsidRPr="008B779A" w:rsidTr="0047232C">
        <w:trPr>
          <w:trHeight w:val="300"/>
        </w:trPr>
        <w:tc>
          <w:tcPr>
            <w:tcW w:w="7103" w:type="dxa"/>
            <w:gridSpan w:val="2"/>
          </w:tcPr>
          <w:p w:rsidR="00DD0F3A" w:rsidRPr="008B779A" w:rsidRDefault="00DD0F3A" w:rsidP="00163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8B779A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2. </w:t>
            </w:r>
            <w:r w:rsidR="00163CCD"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2360" w:type="dxa"/>
          </w:tcPr>
          <w:p w:rsidR="00DD0F3A" w:rsidRPr="008B779A" w:rsidRDefault="00163CCD" w:rsidP="008B77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D0F3A" w:rsidRPr="008B779A" w:rsidTr="0047232C">
        <w:trPr>
          <w:trHeight w:val="209"/>
        </w:trPr>
        <w:tc>
          <w:tcPr>
            <w:tcW w:w="710" w:type="dxa"/>
          </w:tcPr>
          <w:p w:rsidR="00DD0F3A" w:rsidRPr="008B779A" w:rsidRDefault="00DD0F3A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3" w:type="dxa"/>
          </w:tcPr>
          <w:p w:rsidR="00DD0F3A" w:rsidRPr="008B779A" w:rsidRDefault="00DC174B" w:rsidP="008B779A">
            <w:pPr>
              <w:spacing w:before="100" w:beforeAutospacing="1" w:after="100" w:afterAutospacing="1" w:line="240" w:lineRule="auto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Боевая слава российских воинов.</w:t>
            </w:r>
          </w:p>
        </w:tc>
        <w:tc>
          <w:tcPr>
            <w:tcW w:w="2360" w:type="dxa"/>
          </w:tcPr>
          <w:p w:rsidR="00DD0F3A" w:rsidRPr="008B779A" w:rsidRDefault="00DD0F3A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5DB" w:rsidRPr="008B779A" w:rsidTr="0047232C">
        <w:trPr>
          <w:trHeight w:val="285"/>
        </w:trPr>
        <w:tc>
          <w:tcPr>
            <w:tcW w:w="710" w:type="dxa"/>
          </w:tcPr>
          <w:p w:rsidR="001425DB" w:rsidRPr="008B779A" w:rsidRDefault="001425DB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3" w:type="dxa"/>
          </w:tcPr>
          <w:p w:rsidR="0070390C" w:rsidRPr="0070390C" w:rsidRDefault="001425DB" w:rsidP="0014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Демографическая ситуация в России.</w:t>
            </w:r>
          </w:p>
        </w:tc>
        <w:tc>
          <w:tcPr>
            <w:tcW w:w="2360" w:type="dxa"/>
          </w:tcPr>
          <w:p w:rsidR="001425DB" w:rsidRPr="008B779A" w:rsidRDefault="001425DB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5DB" w:rsidRPr="008B779A" w:rsidTr="0047232C">
        <w:trPr>
          <w:trHeight w:val="150"/>
        </w:trPr>
        <w:tc>
          <w:tcPr>
            <w:tcW w:w="710" w:type="dxa"/>
          </w:tcPr>
          <w:p w:rsidR="001425DB" w:rsidRPr="008B779A" w:rsidRDefault="001425DB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3" w:type="dxa"/>
          </w:tcPr>
          <w:p w:rsidR="0070390C" w:rsidRPr="0070390C" w:rsidRDefault="001425DB" w:rsidP="0014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здорового образа жизни.  </w:t>
            </w:r>
            <w:r w:rsidRPr="008B779A"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Квест «</w:t>
            </w:r>
            <w:r w:rsidRPr="00703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здорового образа жизни</w:t>
            </w:r>
            <w:r w:rsidRPr="008B779A">
              <w:rPr>
                <w:rFonts w:ascii="Times New Roman" w:eastAsia="FranklinGothicDemiC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».</w:t>
            </w:r>
          </w:p>
        </w:tc>
        <w:tc>
          <w:tcPr>
            <w:tcW w:w="2360" w:type="dxa"/>
          </w:tcPr>
          <w:p w:rsidR="001425DB" w:rsidRPr="008B779A" w:rsidRDefault="001425DB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5DB" w:rsidRPr="008B779A" w:rsidTr="0047232C">
        <w:trPr>
          <w:trHeight w:val="345"/>
        </w:trPr>
        <w:tc>
          <w:tcPr>
            <w:tcW w:w="710" w:type="dxa"/>
          </w:tcPr>
          <w:p w:rsidR="001425DB" w:rsidRPr="008B779A" w:rsidRDefault="001425DB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93" w:type="dxa"/>
          </w:tcPr>
          <w:p w:rsidR="0070390C" w:rsidRPr="0070390C" w:rsidRDefault="001425DB" w:rsidP="0014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питания.</w:t>
            </w:r>
          </w:p>
        </w:tc>
        <w:tc>
          <w:tcPr>
            <w:tcW w:w="2360" w:type="dxa"/>
          </w:tcPr>
          <w:p w:rsidR="001425DB" w:rsidRPr="008B779A" w:rsidRDefault="001425DB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5DB" w:rsidRPr="008B779A" w:rsidTr="0047232C">
        <w:trPr>
          <w:trHeight w:val="330"/>
        </w:trPr>
        <w:tc>
          <w:tcPr>
            <w:tcW w:w="710" w:type="dxa"/>
          </w:tcPr>
          <w:p w:rsidR="001425DB" w:rsidRPr="008B779A" w:rsidRDefault="001425DB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3" w:type="dxa"/>
          </w:tcPr>
          <w:p w:rsidR="0070390C" w:rsidRPr="0070390C" w:rsidRDefault="001425DB" w:rsidP="0014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здорового образа жизни и репродуктивное здоровье.</w:t>
            </w:r>
          </w:p>
        </w:tc>
        <w:tc>
          <w:tcPr>
            <w:tcW w:w="2360" w:type="dxa"/>
          </w:tcPr>
          <w:p w:rsidR="001425DB" w:rsidRPr="008B779A" w:rsidRDefault="001425DB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5DB" w:rsidRPr="008B779A" w:rsidTr="0047232C">
        <w:trPr>
          <w:trHeight w:val="240"/>
        </w:trPr>
        <w:tc>
          <w:tcPr>
            <w:tcW w:w="710" w:type="dxa"/>
          </w:tcPr>
          <w:p w:rsidR="001425DB" w:rsidRPr="008B779A" w:rsidRDefault="001425DB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3" w:type="dxa"/>
          </w:tcPr>
          <w:p w:rsidR="0070390C" w:rsidRPr="0070390C" w:rsidRDefault="001425DB" w:rsidP="0014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привычки. Культура движения.</w:t>
            </w:r>
          </w:p>
        </w:tc>
        <w:tc>
          <w:tcPr>
            <w:tcW w:w="2360" w:type="dxa"/>
          </w:tcPr>
          <w:p w:rsidR="001425DB" w:rsidRPr="008B779A" w:rsidRDefault="001425DB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25DB" w:rsidRPr="008B779A" w:rsidTr="0047232C">
        <w:trPr>
          <w:trHeight w:val="315"/>
        </w:trPr>
        <w:tc>
          <w:tcPr>
            <w:tcW w:w="710" w:type="dxa"/>
          </w:tcPr>
          <w:p w:rsidR="001425DB" w:rsidRPr="008B779A" w:rsidRDefault="001425DB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3" w:type="dxa"/>
          </w:tcPr>
          <w:p w:rsidR="0070390C" w:rsidRPr="0070390C" w:rsidRDefault="001425DB" w:rsidP="0014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Медико-психологическая помощь.</w:t>
            </w:r>
          </w:p>
        </w:tc>
        <w:tc>
          <w:tcPr>
            <w:tcW w:w="2360" w:type="dxa"/>
          </w:tcPr>
          <w:p w:rsidR="001425DB" w:rsidRPr="008B779A" w:rsidRDefault="001425DB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65A5" w:rsidRPr="008B779A" w:rsidTr="0047232C">
        <w:trPr>
          <w:trHeight w:val="239"/>
        </w:trPr>
        <w:tc>
          <w:tcPr>
            <w:tcW w:w="710" w:type="dxa"/>
          </w:tcPr>
          <w:p w:rsidR="007265A5" w:rsidRPr="008B779A" w:rsidRDefault="007265A5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3" w:type="dxa"/>
          </w:tcPr>
          <w:p w:rsidR="0070390C" w:rsidRPr="0070390C" w:rsidRDefault="007265A5" w:rsidP="00726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ранениях.  </w:t>
            </w:r>
          </w:p>
        </w:tc>
        <w:tc>
          <w:tcPr>
            <w:tcW w:w="2360" w:type="dxa"/>
          </w:tcPr>
          <w:p w:rsidR="007265A5" w:rsidRPr="008B779A" w:rsidRDefault="007265A5" w:rsidP="008B7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65A5" w:rsidRPr="008B779A" w:rsidTr="0047232C">
        <w:trPr>
          <w:trHeight w:val="255"/>
        </w:trPr>
        <w:tc>
          <w:tcPr>
            <w:tcW w:w="710" w:type="dxa"/>
          </w:tcPr>
          <w:p w:rsidR="007265A5" w:rsidRPr="008B779A" w:rsidRDefault="007265A5" w:rsidP="008B779A">
            <w:pPr>
              <w:spacing w:before="100" w:beforeAutospacing="1" w:after="100" w:afterAutospacing="1" w:line="240" w:lineRule="auto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8B779A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32</w:t>
            </w:r>
          </w:p>
        </w:tc>
        <w:tc>
          <w:tcPr>
            <w:tcW w:w="6393" w:type="dxa"/>
          </w:tcPr>
          <w:p w:rsidR="0070390C" w:rsidRPr="0070390C" w:rsidRDefault="007265A5" w:rsidP="00726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2360" w:type="dxa"/>
          </w:tcPr>
          <w:p w:rsidR="007265A5" w:rsidRPr="008B779A" w:rsidRDefault="007265A5" w:rsidP="008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65A5" w:rsidRPr="008B779A" w:rsidTr="0047232C">
        <w:trPr>
          <w:trHeight w:val="224"/>
        </w:trPr>
        <w:tc>
          <w:tcPr>
            <w:tcW w:w="710" w:type="dxa"/>
          </w:tcPr>
          <w:p w:rsidR="007265A5" w:rsidRPr="008B779A" w:rsidRDefault="007265A5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3" w:type="dxa"/>
          </w:tcPr>
          <w:p w:rsidR="0070390C" w:rsidRPr="0070390C" w:rsidRDefault="007265A5" w:rsidP="00726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2360" w:type="dxa"/>
          </w:tcPr>
          <w:p w:rsidR="007265A5" w:rsidRPr="008B779A" w:rsidRDefault="007265A5" w:rsidP="008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65A5" w:rsidRPr="008B779A" w:rsidTr="0047232C">
        <w:trPr>
          <w:trHeight w:val="255"/>
        </w:trPr>
        <w:tc>
          <w:tcPr>
            <w:tcW w:w="710" w:type="dxa"/>
          </w:tcPr>
          <w:p w:rsidR="007265A5" w:rsidRPr="008B779A" w:rsidRDefault="007265A5" w:rsidP="008B77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3" w:type="dxa"/>
          </w:tcPr>
          <w:p w:rsidR="0070390C" w:rsidRPr="0070390C" w:rsidRDefault="007265A5" w:rsidP="00726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остром отравлении никотином, алкоголем, лекарством, ядами, наркотическими веществами.</w:t>
            </w:r>
          </w:p>
        </w:tc>
        <w:tc>
          <w:tcPr>
            <w:tcW w:w="2360" w:type="dxa"/>
          </w:tcPr>
          <w:p w:rsidR="007265A5" w:rsidRPr="008B779A" w:rsidRDefault="007265A5" w:rsidP="008B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77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179E1" w:rsidRPr="00FD6331" w:rsidRDefault="00D179E1" w:rsidP="00D179E1"/>
    <w:p w:rsidR="00D179E1" w:rsidRPr="00D179E1" w:rsidRDefault="00D179E1" w:rsidP="00D179E1">
      <w:r w:rsidRPr="00D179E1">
        <w:rPr>
          <w:i/>
          <w:iCs/>
        </w:rPr>
        <w:t> </w:t>
      </w:r>
    </w:p>
    <w:p w:rsidR="00D179E1" w:rsidRPr="00D179E1" w:rsidRDefault="00D179E1" w:rsidP="00D179E1">
      <w:r w:rsidRPr="00D179E1">
        <w:rPr>
          <w:i/>
          <w:iCs/>
        </w:rPr>
        <w:t> </w:t>
      </w:r>
    </w:p>
    <w:p w:rsidR="00D179E1" w:rsidRPr="00D179E1" w:rsidRDefault="00D179E1" w:rsidP="00D179E1">
      <w:r w:rsidRPr="00D179E1">
        <w:rPr>
          <w:i/>
          <w:iCs/>
        </w:rPr>
        <w:lastRenderedPageBreak/>
        <w:t> </w:t>
      </w:r>
    </w:p>
    <w:p w:rsidR="00D179E1" w:rsidRPr="00D179E1" w:rsidRDefault="00D179E1" w:rsidP="00D179E1">
      <w:r w:rsidRPr="00D179E1">
        <w:rPr>
          <w:i/>
          <w:iCs/>
        </w:rPr>
        <w:t> </w:t>
      </w:r>
    </w:p>
    <w:p w:rsidR="00CF5779" w:rsidRPr="00273FF9" w:rsidRDefault="00CF5779" w:rsidP="00273FF9">
      <w:pPr>
        <w:jc w:val="center"/>
        <w:rPr>
          <w:sz w:val="32"/>
          <w:szCs w:val="32"/>
        </w:rPr>
      </w:pPr>
      <w:r w:rsidRPr="00273FF9">
        <w:rPr>
          <w:b/>
          <w:sz w:val="32"/>
          <w:szCs w:val="32"/>
        </w:rPr>
        <w:t>Приложение:</w:t>
      </w:r>
    </w:p>
    <w:p w:rsidR="00CF5779" w:rsidRPr="00CF5779" w:rsidRDefault="00CF5779" w:rsidP="0070390C">
      <w:pPr>
        <w:pStyle w:val="c45"/>
        <w:spacing w:before="0" w:beforeAutospacing="0" w:after="0" w:afterAutospacing="0"/>
        <w:jc w:val="center"/>
        <w:rPr>
          <w:b/>
        </w:rPr>
      </w:pPr>
    </w:p>
    <w:p w:rsidR="0070390C" w:rsidRPr="0070390C" w:rsidRDefault="00D179E1" w:rsidP="0070390C">
      <w:pPr>
        <w:pStyle w:val="c45"/>
        <w:spacing w:before="0" w:beforeAutospacing="0" w:after="0" w:afterAutospacing="0"/>
        <w:jc w:val="center"/>
        <w:rPr>
          <w:color w:val="000000"/>
        </w:rPr>
      </w:pPr>
      <w:ins w:id="1" w:author="Unknown">
        <w:r w:rsidRPr="00D179E1">
          <w:t> </w:t>
        </w:r>
      </w:ins>
      <w:r w:rsidR="0070390C" w:rsidRPr="0070390C">
        <w:rPr>
          <w:b/>
          <w:bCs/>
          <w:color w:val="000000"/>
        </w:rPr>
        <w:t xml:space="preserve">Календарно-тематическое планирование в 11 </w:t>
      </w:r>
      <w:proofErr w:type="spellStart"/>
      <w:r w:rsidR="0070390C">
        <w:rPr>
          <w:b/>
          <w:bCs/>
          <w:color w:val="000000"/>
        </w:rPr>
        <w:t>кпассе</w:t>
      </w:r>
      <w:proofErr w:type="spellEnd"/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6116"/>
        <w:gridCol w:w="1704"/>
        <w:gridCol w:w="2125"/>
        <w:gridCol w:w="778"/>
        <w:gridCol w:w="781"/>
        <w:gridCol w:w="19"/>
        <w:gridCol w:w="97"/>
      </w:tblGrid>
      <w:tr w:rsidR="0070390C" w:rsidRPr="0070390C" w:rsidTr="0070390C">
        <w:trPr>
          <w:gridAfter w:val="1"/>
          <w:wAfter w:w="144" w:type="dxa"/>
          <w:trHeight w:val="70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gridAfter w:val="1"/>
          <w:wAfter w:w="144" w:type="dxa"/>
          <w:trHeight w:val="42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360"/>
        </w:trPr>
        <w:tc>
          <w:tcPr>
            <w:tcW w:w="15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Основы комплексной безопасности личности, общества, государства (14 часов)</w:t>
            </w: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9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1,2 Страницы184-194. Вопросы и задания.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70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методологические критерии безопасности современной науки и технологий.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 Страницы 194-201.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70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подходы и принципы обеспечения безопасности объектов в среде жизнедеятельности.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 Страницы 201-205.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2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 Страницы 205-212.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2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национальной безопасности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 Страницы 212-217.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социальной, экономической и государственной безопасности.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 Страницы 217-222.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6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государства по противодействию военным угрозам, экстремизму, терроризму.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 Страницы 222-228.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6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в чрезвычайных ситуациях. Поисково-спасательная служба МЧС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 Страницы 228-231.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сотрудничество России по противодействию венным угрозам, экстремизму, терроризму.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 Страницы 231-235.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4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Экстремальные ситуации криминогенного характера.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 Страницы 235-240.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62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Экстремизм, терроризм и безопасность человека.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 Страницы 240-245.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6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 и безопасность человека.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 Страницы 245-248.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Дорожно-транспортная безопасность.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 Страницы 248-251.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Вынужденное автономное существование в природных условиях.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 Страницы 251-255.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20"/>
        </w:trPr>
        <w:tc>
          <w:tcPr>
            <w:tcW w:w="15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Военная безопасность государства (10 часов)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Вооруженных Сил.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 Страницы 256-260.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6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воинской обязанности.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 Страницы 260-264.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военной службы.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 Страницы 264-267.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 Страницы 268-270.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62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воинской деятельности к личности военнослужащего.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 Страницы 270-274.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6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 по призыву и альтернативной гражданской службы.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 Страницы 274-277.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6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гуманитарные миссии России в «горячих точках» мира.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 Страницы 277-282.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операции на территории России: борьба с терроризмом.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 Страницы 283-286.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учения Вооружённых Сил Российской Федерации.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 Страницы 286-289.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Боевая слава российских воинов.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 Страницы 289-293.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40"/>
        </w:trPr>
        <w:tc>
          <w:tcPr>
            <w:tcW w:w="15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Основы медицинских знаний и здорового образа жизни (10 часов)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68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Демографическая ситуация в России.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 Страницы 294-299.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здорового образа жизни.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 Страницы 299-304.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питания.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28 Страницы 304-309.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здорового образа жизни и репродуктивное здоровье.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29 Страницы 309-312. Вопросы и </w:t>
            </w: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привычки. Культура движения.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 Страницы 312-319.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Медико-психологическая помощь.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 Страницы 320-328.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ранениях.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32 Страницы 329-333.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5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 Страницы 333-339.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60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34 Страницы 339-345.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90C" w:rsidRPr="0070390C" w:rsidTr="0070390C">
        <w:trPr>
          <w:trHeight w:val="9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остром отравлении никотином, алкоголем, лекарством, ядами, наркотическими веществами.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70390C" w:rsidRPr="0070390C" w:rsidRDefault="0070390C" w:rsidP="0070390C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35 Страницы 345-351. Вопросы и задания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390C" w:rsidRPr="0070390C" w:rsidRDefault="0070390C" w:rsidP="0070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6E9" w:rsidRDefault="00E026E9"/>
    <w:sectPr w:rsidR="00E0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49"/>
    <w:rsid w:val="001425DB"/>
    <w:rsid w:val="00163CCD"/>
    <w:rsid w:val="00273FF9"/>
    <w:rsid w:val="0047232C"/>
    <w:rsid w:val="00527F8A"/>
    <w:rsid w:val="005D6C7E"/>
    <w:rsid w:val="006D030E"/>
    <w:rsid w:val="0070390C"/>
    <w:rsid w:val="007265A5"/>
    <w:rsid w:val="007445EC"/>
    <w:rsid w:val="00873A25"/>
    <w:rsid w:val="008B779A"/>
    <w:rsid w:val="00AF6ADC"/>
    <w:rsid w:val="00BC1C97"/>
    <w:rsid w:val="00CF5779"/>
    <w:rsid w:val="00D179E1"/>
    <w:rsid w:val="00DC174B"/>
    <w:rsid w:val="00DD0F3A"/>
    <w:rsid w:val="00E026E9"/>
    <w:rsid w:val="00E96C49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70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577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70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577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2942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2021-12-16T15:12:00Z</dcterms:created>
  <dcterms:modified xsi:type="dcterms:W3CDTF">2022-09-29T07:21:00Z</dcterms:modified>
</cp:coreProperties>
</file>